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A8B25" w14:textId="77777777" w:rsidR="008C64B6" w:rsidRPr="008C64B6" w:rsidRDefault="008C64B6" w:rsidP="008C64B6">
      <w:pPr>
        <w:pBdr>
          <w:top w:val="single" w:sz="18" w:space="0" w:color="3695EB"/>
        </w:pBdr>
        <w:shd w:val="clear" w:color="auto" w:fill="FFFFFF"/>
        <w:spacing w:after="0" w:line="240" w:lineRule="auto"/>
        <w:rPr>
          <w:rFonts w:ascii="Open Sans" w:eastAsia="Times New Roman" w:hAnsi="Open Sans" w:cs="Times New Roman"/>
          <w:color w:val="777777"/>
          <w:sz w:val="19"/>
          <w:szCs w:val="19"/>
          <w:lang w:eastAsia="en-GB"/>
        </w:rPr>
      </w:pPr>
    </w:p>
    <w:p w14:paraId="3EC8E9D3" w14:textId="77777777" w:rsidR="008C64B6" w:rsidRPr="007C49A0" w:rsidRDefault="008C64B6" w:rsidP="007C49A0">
      <w:pPr>
        <w:jc w:val="center"/>
      </w:pPr>
      <w:r>
        <w:rPr>
          <w:lang w:eastAsia="en-GB"/>
        </w:rPr>
        <w:t>Enhanced</w:t>
      </w:r>
      <w:r w:rsidRPr="008C64B6">
        <w:rPr>
          <w:lang w:eastAsia="en-GB"/>
        </w:rPr>
        <w:t xml:space="preserve"> Access Hubs</w:t>
      </w:r>
    </w:p>
    <w:p w14:paraId="3CBF2642" w14:textId="77777777" w:rsidR="00EF2C71" w:rsidRDefault="00EF2C71" w:rsidP="008C64B6">
      <w:pPr>
        <w:shd w:val="clear" w:color="auto" w:fill="FFFFFF"/>
        <w:spacing w:after="0" w:line="240" w:lineRule="auto"/>
        <w:jc w:val="center"/>
        <w:outlineLvl w:val="1"/>
        <w:rPr>
          <w:rFonts w:ascii="Montserrat" w:eastAsia="Times New Roman" w:hAnsi="Montserrat" w:cs="Times New Roman"/>
          <w:b/>
          <w:bCs/>
          <w:color w:val="252D37"/>
          <w:sz w:val="36"/>
          <w:szCs w:val="36"/>
          <w:lang w:eastAsia="en-GB"/>
        </w:rPr>
      </w:pPr>
    </w:p>
    <w:p w14:paraId="0C2B8D51" w14:textId="77777777" w:rsidR="00EF2C71" w:rsidRPr="007C49A0" w:rsidRDefault="00EF2C71" w:rsidP="007C49A0">
      <w:r w:rsidRPr="007C49A0">
        <w:t>Central London Healthcare CIC provides enhanced primary care services for Westminster residents. We work with local partners to improve patient care through collaborative and integrated service delivery whilst supporting general practice working.</w:t>
      </w:r>
    </w:p>
    <w:p w14:paraId="7DD92002" w14:textId="77777777" w:rsidR="008C64B6" w:rsidRPr="007C49A0" w:rsidRDefault="008C64B6" w:rsidP="007C49A0"/>
    <w:p w14:paraId="0DADE6CA" w14:textId="6410E437" w:rsidR="008C64B6" w:rsidRPr="007C49A0" w:rsidRDefault="00F76649" w:rsidP="007C49A0">
      <w:r w:rsidRPr="007C49A0">
        <w:t>The Enhanced</w:t>
      </w:r>
      <w:r w:rsidR="008C64B6" w:rsidRPr="007C49A0">
        <w:t xml:space="preserve"> Access Hub</w:t>
      </w:r>
      <w:r w:rsidR="00626E33" w:rsidRPr="007C49A0">
        <w:t>s</w:t>
      </w:r>
      <w:r w:rsidR="008C64B6" w:rsidRPr="007C49A0">
        <w:t xml:space="preserve"> are</w:t>
      </w:r>
      <w:del w:id="0" w:author="Yasmin Bouzelmate" w:date="2022-09-26T13:55:00Z">
        <w:r w:rsidR="008C64B6" w:rsidRPr="007C49A0" w:rsidDel="008F0AFF">
          <w:delText xml:space="preserve"> services</w:delText>
        </w:r>
      </w:del>
      <w:r w:rsidR="008C64B6" w:rsidRPr="007C49A0">
        <w:t xml:space="preserve"> managed by the Federation. </w:t>
      </w:r>
      <w:r w:rsidR="00626E33" w:rsidRPr="007C49A0">
        <w:t>They</w:t>
      </w:r>
      <w:r w:rsidR="008C64B6" w:rsidRPr="007C49A0">
        <w:t xml:space="preserve"> enable patients to see a variety of clinicians </w:t>
      </w:r>
      <w:ins w:id="1" w:author="Yasmin Bouzelmate" w:date="2022-09-26T13:55:00Z">
        <w:r w:rsidR="00304279">
          <w:t xml:space="preserve">to be seen </w:t>
        </w:r>
      </w:ins>
      <w:r w:rsidR="008C64B6" w:rsidRPr="007C49A0">
        <w:t>outside of core service hours. Patients can book app</w:t>
      </w:r>
      <w:r w:rsidRPr="007C49A0">
        <w:t xml:space="preserve">ointments </w:t>
      </w:r>
      <w:bookmarkStart w:id="2" w:name="_GoBack"/>
      <w:bookmarkEnd w:id="2"/>
      <w:r w:rsidRPr="007C49A0">
        <w:t>between 18.30 and 20.00 Monday to Friday and 9:00am to 17:00pm on Saturdays</w:t>
      </w:r>
      <w:r w:rsidR="008C64B6" w:rsidRPr="007C49A0">
        <w:t xml:space="preserve">. Appointments </w:t>
      </w:r>
      <w:r w:rsidR="00D53572" w:rsidRPr="007C49A0">
        <w:t>are offered at a choice of two</w:t>
      </w:r>
      <w:r w:rsidR="008C64B6" w:rsidRPr="007C49A0">
        <w:t xml:space="preserve"> hubs, one located in the north of</w:t>
      </w:r>
      <w:r w:rsidR="00D53572" w:rsidRPr="007C49A0">
        <w:t xml:space="preserve"> the borough </w:t>
      </w:r>
      <w:r w:rsidR="008C64B6" w:rsidRPr="007C49A0">
        <w:t xml:space="preserve">and one in the south. Patients can book into any hub of their choosing by speaking to their registered </w:t>
      </w:r>
      <w:r w:rsidRPr="007C49A0">
        <w:t>GP surgery or by calling the hub</w:t>
      </w:r>
      <w:r w:rsidR="008C64B6" w:rsidRPr="007C49A0">
        <w:t xml:space="preserve"> service when their surgery is closed. Unfortunately, we are not able to provide this service to patients who are not registered with a GP in the </w:t>
      </w:r>
      <w:r w:rsidR="00D53572" w:rsidRPr="007C49A0">
        <w:t>W</w:t>
      </w:r>
      <w:r w:rsidR="008C64B6" w:rsidRPr="007C49A0">
        <w:t>estminster area.</w:t>
      </w:r>
    </w:p>
    <w:p w14:paraId="637B82D0" w14:textId="77777777" w:rsidR="008C64B6" w:rsidRPr="007C49A0" w:rsidRDefault="00F76649" w:rsidP="007C49A0">
      <w:pPr>
        <w:rPr>
          <w:u w:val="single"/>
        </w:rPr>
      </w:pPr>
      <w:r w:rsidRPr="007C49A0">
        <w:rPr>
          <w:u w:val="single"/>
        </w:rPr>
        <w:t>The two</w:t>
      </w:r>
      <w:r w:rsidR="008C64B6" w:rsidRPr="007C49A0">
        <w:rPr>
          <w:u w:val="single"/>
        </w:rPr>
        <w:t xml:space="preserve"> locations are:</w:t>
      </w:r>
    </w:p>
    <w:p w14:paraId="14563E95" w14:textId="77777777" w:rsidR="008C64B6" w:rsidRPr="007C49A0" w:rsidRDefault="008C64B6" w:rsidP="007C49A0">
      <w:r w:rsidRPr="007C49A0">
        <w:t xml:space="preserve">Connaught Square practice , </w:t>
      </w:r>
      <w:r w:rsidR="00801994" w:rsidRPr="007C49A0">
        <w:t>41 Connaught Square, St George's Fields, London W2 2HL</w:t>
      </w:r>
      <w:r w:rsidRPr="007C49A0">
        <w:br/>
        <w:t>Weekdays 6.30pm - 8.30pm</w:t>
      </w:r>
      <w:r w:rsidRPr="007C49A0">
        <w:br/>
        <w:t xml:space="preserve">Saturdays 9am to 5pm </w:t>
      </w:r>
    </w:p>
    <w:p w14:paraId="4BAB8583" w14:textId="77777777" w:rsidR="008C64B6" w:rsidRPr="007C49A0" w:rsidRDefault="008C64B6" w:rsidP="007C49A0">
      <w:r w:rsidRPr="007C49A0">
        <w:t> </w:t>
      </w:r>
    </w:p>
    <w:p w14:paraId="0E2DD2F3" w14:textId="77777777" w:rsidR="008C64B6" w:rsidRPr="007C49A0" w:rsidRDefault="008C64B6" w:rsidP="007C49A0">
      <w:r w:rsidRPr="007C49A0">
        <w:t xml:space="preserve">Pimlico Health at the Marven , </w:t>
      </w:r>
      <w:r w:rsidR="00801994" w:rsidRPr="007C49A0">
        <w:t>46-50 Lupus St, Pimlico, London SW1V 3EB</w:t>
      </w:r>
      <w:r w:rsidRPr="007C49A0">
        <w:br/>
        <w:t>Weekdays 6.30pm - 8.30pm</w:t>
      </w:r>
      <w:r w:rsidRPr="007C49A0">
        <w:br/>
        <w:t>Saturdays 9am to 5pm</w:t>
      </w:r>
    </w:p>
    <w:p w14:paraId="0F027E62" w14:textId="6D6CFAB9" w:rsidR="00F76649" w:rsidRPr="007C49A0" w:rsidRDefault="00F76649" w:rsidP="008C64B6">
      <w:pPr>
        <w:shd w:val="clear" w:color="auto" w:fill="FFFFFF"/>
        <w:spacing w:after="300" w:line="240" w:lineRule="auto"/>
        <w:rPr>
          <w:rFonts w:ascii="Open Sans" w:eastAsia="Times New Roman" w:hAnsi="Open Sans" w:cs="Times New Roman"/>
          <w:b/>
          <w:color w:val="777777"/>
          <w:sz w:val="19"/>
          <w:szCs w:val="19"/>
          <w:u w:val="single"/>
          <w:lang w:eastAsia="en-GB"/>
        </w:rPr>
      </w:pPr>
    </w:p>
    <w:p w14:paraId="08DB8BDD" w14:textId="29E29073" w:rsidR="0059728C" w:rsidRPr="007C49A0" w:rsidRDefault="0059728C" w:rsidP="007C49A0">
      <w:pPr>
        <w:rPr>
          <w:u w:val="single"/>
        </w:rPr>
      </w:pPr>
      <w:r w:rsidRPr="007C49A0">
        <w:rPr>
          <w:u w:val="single"/>
        </w:rPr>
        <w:t>How can patients book in?</w:t>
      </w:r>
    </w:p>
    <w:p w14:paraId="07BE8EF3" w14:textId="77777777" w:rsidR="0059728C" w:rsidRPr="007C49A0" w:rsidRDefault="0059728C" w:rsidP="007C49A0">
      <w:r w:rsidRPr="007C49A0">
        <w:t>You can do this via your registered GP practice requesting an appointment at the enhanced access hub</w:t>
      </w:r>
    </w:p>
    <w:p w14:paraId="42705A77" w14:textId="19D95B3A" w:rsidR="0059728C" w:rsidRPr="007C49A0" w:rsidRDefault="0059728C" w:rsidP="007C49A0">
      <w:r w:rsidRPr="007C49A0">
        <w:t xml:space="preserve">Online through </w:t>
      </w:r>
      <w:proofErr w:type="spellStart"/>
      <w:r w:rsidRPr="007C49A0">
        <w:t>Airmid</w:t>
      </w:r>
      <w:proofErr w:type="spellEnd"/>
      <w:r w:rsidRPr="007C49A0">
        <w:t xml:space="preserve"> (previously known as </w:t>
      </w:r>
      <w:proofErr w:type="spellStart"/>
      <w:r w:rsidRPr="007C49A0">
        <w:t>SystmOnline</w:t>
      </w:r>
      <w:proofErr w:type="spellEnd"/>
      <w:r w:rsidRPr="007C49A0">
        <w:t xml:space="preserve">) </w:t>
      </w:r>
    </w:p>
    <w:p w14:paraId="65691350" w14:textId="52AC8046" w:rsidR="00CC736F" w:rsidRPr="007C49A0" w:rsidRDefault="00CC736F" w:rsidP="00CC736F">
      <w:r w:rsidRPr="007C49A0">
        <w:t>For enquires or</w:t>
      </w:r>
      <w:r>
        <w:t xml:space="preserve"> to</w:t>
      </w:r>
      <w:r w:rsidRPr="007C49A0">
        <w:t xml:space="preserve"> cancel your appointment after 6:30pm you can email </w:t>
      </w:r>
    </w:p>
    <w:p w14:paraId="5FAC0F79" w14:textId="17A8D723" w:rsidR="00CC736F" w:rsidRPr="00CC736F" w:rsidRDefault="00CC736F" w:rsidP="00CC736F">
      <w:r w:rsidRPr="007C49A0">
        <w:t>Connaught square hub: hcl.hclcommsenhancedaccess@nhs.net</w:t>
      </w:r>
    </w:p>
    <w:p w14:paraId="060C6FBA" w14:textId="43520DB7" w:rsidR="00CC736F" w:rsidRPr="00CC736F" w:rsidRDefault="00CC736F" w:rsidP="00CC736F">
      <w:r w:rsidRPr="00CC736F">
        <w:t>Pimlico hub: hcl.hclenhancedaccess@nhs.net</w:t>
      </w:r>
    </w:p>
    <w:p w14:paraId="5D522A10" w14:textId="5554EE09" w:rsidR="00CC736F" w:rsidRDefault="00CC736F" w:rsidP="008C64B6">
      <w:pPr>
        <w:shd w:val="clear" w:color="auto" w:fill="FFFFFF"/>
        <w:spacing w:after="300" w:line="240" w:lineRule="auto"/>
        <w:rPr>
          <w:rFonts w:ascii="Open Sans" w:eastAsia="Times New Roman" w:hAnsi="Open Sans" w:cs="Times New Roman"/>
          <w:color w:val="777777"/>
          <w:sz w:val="19"/>
          <w:szCs w:val="19"/>
          <w:lang w:eastAsia="en-GB"/>
        </w:rPr>
      </w:pPr>
    </w:p>
    <w:p w14:paraId="6DB741BA" w14:textId="1EE174EF" w:rsidR="008C64B6" w:rsidRPr="008C64B6" w:rsidRDefault="008C64B6" w:rsidP="00801994">
      <w:pPr>
        <w:shd w:val="clear" w:color="auto" w:fill="FFFFFF"/>
        <w:spacing w:after="300" w:line="240" w:lineRule="auto"/>
        <w:rPr>
          <w:rFonts w:ascii="Open Sans" w:eastAsia="Times New Roman" w:hAnsi="Open Sans" w:cs="Times New Roman"/>
          <w:color w:val="777777"/>
          <w:sz w:val="19"/>
          <w:szCs w:val="19"/>
          <w:lang w:eastAsia="en-GB"/>
        </w:rPr>
      </w:pPr>
    </w:p>
    <w:p w14:paraId="7661A7AD" w14:textId="77777777" w:rsidR="00F76649" w:rsidRDefault="008C64B6" w:rsidP="00F76649">
      <w:pPr>
        <w:shd w:val="clear" w:color="auto" w:fill="FFFFFF"/>
        <w:spacing w:after="0" w:line="240" w:lineRule="auto"/>
        <w:rPr>
          <w:rFonts w:ascii="Open Sans" w:eastAsia="Times New Roman" w:hAnsi="Open Sans" w:cs="Times New Roman"/>
          <w:color w:val="777777"/>
          <w:sz w:val="19"/>
          <w:szCs w:val="19"/>
          <w:lang w:eastAsia="en-GB"/>
        </w:rPr>
      </w:pPr>
      <w:r w:rsidRPr="008C64B6">
        <w:rPr>
          <w:rFonts w:ascii="Open Sans" w:eastAsia="Times New Roman" w:hAnsi="Open Sans" w:cs="Times New Roman"/>
          <w:color w:val="777777"/>
          <w:sz w:val="19"/>
          <w:szCs w:val="19"/>
          <w:lang w:eastAsia="en-GB"/>
        </w:rPr>
        <w:t>   </w:t>
      </w:r>
    </w:p>
    <w:p w14:paraId="2E12FC3D" w14:textId="77777777" w:rsidR="00CC736F" w:rsidRDefault="00CC736F" w:rsidP="007C49A0"/>
    <w:p w14:paraId="694D83B5" w14:textId="77777777" w:rsidR="00CC736F" w:rsidRDefault="00CC736F" w:rsidP="007C49A0"/>
    <w:p w14:paraId="0DF81476" w14:textId="77777777" w:rsidR="00CC736F" w:rsidRDefault="00CC736F" w:rsidP="007C49A0"/>
    <w:p w14:paraId="1B6A9B93" w14:textId="6C9F47A7" w:rsidR="00D146FF" w:rsidRPr="007C49A0" w:rsidRDefault="00E71CB5" w:rsidP="007C49A0">
      <w:pPr>
        <w:rPr>
          <w:u w:val="single"/>
        </w:rPr>
      </w:pPr>
      <w:r w:rsidRPr="007C49A0">
        <w:rPr>
          <w:u w:val="single"/>
        </w:rPr>
        <w:lastRenderedPageBreak/>
        <w:t>What to do b</w:t>
      </w:r>
      <w:r w:rsidR="00F76649" w:rsidRPr="007C49A0">
        <w:rPr>
          <w:u w:val="single"/>
        </w:rPr>
        <w:t>etween 8pm to 8am</w:t>
      </w:r>
      <w:r w:rsidRPr="007C49A0">
        <w:rPr>
          <w:u w:val="single"/>
        </w:rPr>
        <w:t>?</w:t>
      </w:r>
    </w:p>
    <w:p w14:paraId="63DF1677" w14:textId="77777777" w:rsidR="00F76649" w:rsidRPr="007C49A0" w:rsidRDefault="00F76649" w:rsidP="007C49A0"/>
    <w:p w14:paraId="006DB8B0" w14:textId="77777777" w:rsidR="00F76649" w:rsidRPr="007C49A0" w:rsidRDefault="00F76649" w:rsidP="007C49A0">
      <w:r w:rsidRPr="007C49A0">
        <w:t>In a life threatening emergency dial 999</w:t>
      </w:r>
    </w:p>
    <w:p w14:paraId="0C52E92B" w14:textId="77777777" w:rsidR="00F76649" w:rsidRPr="007C49A0" w:rsidRDefault="00F76649" w:rsidP="007C49A0">
      <w:r w:rsidRPr="007C49A0">
        <w:t>It’s quite simple to remember, for life-threatening emergencies dial 999. Always call 999 if someone is seriously ill or injured, and their life is at risk. Examples of medical emergencies include (but are not limited to):</w:t>
      </w:r>
    </w:p>
    <w:p w14:paraId="63C7D70F" w14:textId="77777777" w:rsidR="00F76649" w:rsidRPr="007C49A0" w:rsidRDefault="00F76649" w:rsidP="007C49A0">
      <w:r w:rsidRPr="007C49A0">
        <w:t>chest pain</w:t>
      </w:r>
    </w:p>
    <w:p w14:paraId="049247E3" w14:textId="77777777" w:rsidR="00F76649" w:rsidRPr="007C49A0" w:rsidRDefault="00F76649" w:rsidP="007C49A0">
      <w:r w:rsidRPr="007C49A0">
        <w:t>difficulty in breathing</w:t>
      </w:r>
    </w:p>
    <w:p w14:paraId="7ADC7AC5" w14:textId="77777777" w:rsidR="00F76649" w:rsidRPr="007C49A0" w:rsidRDefault="00F76649" w:rsidP="007C49A0">
      <w:r w:rsidRPr="007C49A0">
        <w:t>unconsciousness</w:t>
      </w:r>
    </w:p>
    <w:p w14:paraId="775ED751" w14:textId="77777777" w:rsidR="00F76649" w:rsidRPr="007C49A0" w:rsidRDefault="00F76649" w:rsidP="007C49A0">
      <w:r w:rsidRPr="007C49A0">
        <w:t>severe loss of blood</w:t>
      </w:r>
    </w:p>
    <w:p w14:paraId="0C773318" w14:textId="77777777" w:rsidR="00F76649" w:rsidRPr="007C49A0" w:rsidRDefault="00F76649" w:rsidP="007C49A0">
      <w:r w:rsidRPr="007C49A0">
        <w:t>severe burns or scalds</w:t>
      </w:r>
    </w:p>
    <w:p w14:paraId="53EFCC26" w14:textId="77777777" w:rsidR="00F76649" w:rsidRPr="007C49A0" w:rsidRDefault="00F76649" w:rsidP="007C49A0">
      <w:r w:rsidRPr="007C49A0">
        <w:t>choking</w:t>
      </w:r>
    </w:p>
    <w:p w14:paraId="3177C2FE" w14:textId="77777777" w:rsidR="00F76649" w:rsidRPr="007C49A0" w:rsidRDefault="00F76649" w:rsidP="007C49A0">
      <w:r w:rsidRPr="007C49A0">
        <w:t>fitting or concussion</w:t>
      </w:r>
    </w:p>
    <w:p w14:paraId="5A806768" w14:textId="77777777" w:rsidR="00F76649" w:rsidRPr="007C49A0" w:rsidRDefault="00F76649" w:rsidP="007C49A0">
      <w:r w:rsidRPr="007C49A0">
        <w:t>drowning</w:t>
      </w:r>
    </w:p>
    <w:p w14:paraId="0B0BF885" w14:textId="77777777" w:rsidR="00F76649" w:rsidRPr="007C49A0" w:rsidRDefault="00F76649" w:rsidP="007C49A0">
      <w:r w:rsidRPr="007C49A0">
        <w:t>severe allergic reactions.</w:t>
      </w:r>
    </w:p>
    <w:p w14:paraId="6549C3D5" w14:textId="77777777" w:rsidR="00F76649" w:rsidRPr="007C49A0" w:rsidRDefault="00F76649" w:rsidP="007C49A0"/>
    <w:p w14:paraId="59EAA116" w14:textId="77777777" w:rsidR="00F76649" w:rsidRPr="007C49A0" w:rsidRDefault="00F76649" w:rsidP="007C49A0"/>
    <w:p w14:paraId="1932B99D" w14:textId="77777777" w:rsidR="00F76649" w:rsidRPr="007C49A0" w:rsidRDefault="00F76649" w:rsidP="007C49A0">
      <w:r w:rsidRPr="007C49A0">
        <w:t>Urgent care dial 111</w:t>
      </w:r>
    </w:p>
    <w:p w14:paraId="4A076FBC" w14:textId="77777777" w:rsidR="00EF2C71" w:rsidRPr="007C49A0" w:rsidRDefault="00F76649" w:rsidP="007C49A0">
      <w:r w:rsidRPr="007C49A0">
        <w:t>111 is free and available 24 hours a day. 111 is a non-emergency service which offers urgent health care assessment and can signpost you to the most appropriate care for your condition; this could be self-care, your GP</w:t>
      </w:r>
      <w:r w:rsidR="00EF2C71" w:rsidRPr="007C49A0">
        <w:t xml:space="preserve"> practice</w:t>
      </w:r>
      <w:r w:rsidRPr="007C49A0">
        <w:t>,</w:t>
      </w:r>
      <w:r w:rsidR="00EF2C71" w:rsidRPr="007C49A0">
        <w:t xml:space="preserve"> your local Enhanced Access Hub</w:t>
      </w:r>
      <w:r w:rsidRPr="007C49A0">
        <w:t xml:space="preserve"> a local pharmacy, walk-in centre, the emergency department or we’ll arrange for an emergency ambulance if required.</w:t>
      </w:r>
    </w:p>
    <w:p w14:paraId="1A5665E0" w14:textId="77777777" w:rsidR="00F76649" w:rsidRPr="007C49A0" w:rsidRDefault="00F76649" w:rsidP="007C49A0">
      <w:r w:rsidRPr="007C49A0">
        <w:br/>
        <w:t>When you call 111, the first voice you will hear is one of our specially trained call assessors who will take you through a series of questions to determine how we can help. We also have a team of clinicians on hand within our control room who is able to provide additional assessment and advice, when required, over the phone. Our team of clinicians include GPs, nurses, pharmacists as well as dental and mental health nurses.</w:t>
      </w:r>
    </w:p>
    <w:p w14:paraId="7F8F0F66" w14:textId="77777777" w:rsidR="00034107" w:rsidRPr="007C49A0" w:rsidRDefault="00034107" w:rsidP="007C49A0"/>
    <w:p w14:paraId="2E4EB1C5" w14:textId="77777777" w:rsidR="00F76649" w:rsidRPr="007C49A0" w:rsidRDefault="00F76649" w:rsidP="007C49A0">
      <w:r w:rsidRPr="007C49A0">
        <w:t>You should call NHS 111 if:</w:t>
      </w:r>
    </w:p>
    <w:p w14:paraId="1C0693D5" w14:textId="77777777" w:rsidR="00F76649" w:rsidRPr="007C49A0" w:rsidRDefault="00F76649" w:rsidP="007C49A0">
      <w:r w:rsidRPr="007C49A0">
        <w:t>You need medical help fast but it’s not a life-threatening emergency</w:t>
      </w:r>
    </w:p>
    <w:p w14:paraId="43620DDF" w14:textId="77777777" w:rsidR="00F76649" w:rsidRPr="007C49A0" w:rsidRDefault="00F76649" w:rsidP="007C49A0">
      <w:r w:rsidRPr="007C49A0">
        <w:t>You don’t know who to call for medical help or you don’t have a GP to call</w:t>
      </w:r>
    </w:p>
    <w:p w14:paraId="23BB0665" w14:textId="77777777" w:rsidR="00F76649" w:rsidRPr="007C49A0" w:rsidRDefault="00F76649" w:rsidP="007C49A0">
      <w:r w:rsidRPr="007C49A0">
        <w:t>You think you need to go to A&amp;E or another NHS urgent care service but are not sure which one is most appropriate or closest</w:t>
      </w:r>
    </w:p>
    <w:p w14:paraId="58F1171F" w14:textId="77777777" w:rsidR="00F76649" w:rsidRPr="007C49A0" w:rsidRDefault="00F76649" w:rsidP="007C49A0">
      <w:r w:rsidRPr="007C49A0">
        <w:t>You require health advice or reassurance about what to do next</w:t>
      </w:r>
    </w:p>
    <w:p w14:paraId="3410F693" w14:textId="77777777" w:rsidR="00034107" w:rsidRPr="007C49A0" w:rsidRDefault="00F76649" w:rsidP="007C49A0">
      <w:r w:rsidRPr="007C49A0">
        <w:lastRenderedPageBreak/>
        <w:t>You have medication enquiries</w:t>
      </w:r>
    </w:p>
    <w:p w14:paraId="09D037FA" w14:textId="77777777" w:rsidR="00034107" w:rsidRPr="007C49A0" w:rsidRDefault="00034107" w:rsidP="007C49A0"/>
    <w:p w14:paraId="14002BBE" w14:textId="77777777" w:rsidR="00034107" w:rsidRPr="007C49A0" w:rsidRDefault="00034107" w:rsidP="007C49A0">
      <w:r w:rsidRPr="007C49A0">
        <w:t xml:space="preserve">111 is also available online, </w:t>
      </w:r>
      <w:hyperlink r:id="rId8" w:history="1">
        <w:r w:rsidRPr="007C49A0">
          <w:rPr>
            <w:rStyle w:val="Hyperlink"/>
          </w:rPr>
          <w:t>https://111.nhs.uk/</w:t>
        </w:r>
      </w:hyperlink>
      <w:r w:rsidRPr="007C49A0">
        <w:t xml:space="preserve">, if you’re not sure what to do  </w:t>
      </w:r>
    </w:p>
    <w:p w14:paraId="659ADB28" w14:textId="77777777" w:rsidR="00034107" w:rsidRPr="007C49A0" w:rsidRDefault="00034107" w:rsidP="007C49A0"/>
    <w:p w14:paraId="00D68426" w14:textId="77777777" w:rsidR="00F76649" w:rsidRPr="007C49A0" w:rsidRDefault="00F76649" w:rsidP="007C49A0">
      <w:r w:rsidRPr="007C49A0">
        <w:t>For less urgent health needs, you should contact your GP or local pharmacist in the usual way.</w:t>
      </w:r>
    </w:p>
    <w:p w14:paraId="40984786" w14:textId="77777777" w:rsidR="00F76649" w:rsidRPr="007C49A0" w:rsidRDefault="00F76649" w:rsidP="007C49A0"/>
    <w:p w14:paraId="2CFCAF7B" w14:textId="550C905E" w:rsidR="00F76649" w:rsidRPr="00F76649" w:rsidRDefault="0059728C" w:rsidP="007C49A0">
      <w:pPr>
        <w:rPr>
          <w:lang w:eastAsia="en-GB"/>
        </w:rPr>
      </w:pPr>
      <w:r w:rsidRPr="007C49A0">
        <w:t xml:space="preserve">If you want to know about local services in the area please follow this link: </w:t>
      </w:r>
      <w:hyperlink r:id="rId9" w:history="1">
        <w:r w:rsidRPr="007C49A0">
          <w:rPr>
            <w:rStyle w:val="Hyperlink"/>
          </w:rPr>
          <w:t>https://www.mecclink.co.uk/london</w:t>
        </w:r>
      </w:hyperlink>
      <w:r>
        <w:rPr>
          <w:lang w:eastAsia="en-GB"/>
        </w:rPr>
        <w:t xml:space="preserve"> </w:t>
      </w:r>
    </w:p>
    <w:sectPr w:rsidR="00F76649" w:rsidRPr="00F7664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8E58" w14:textId="77777777" w:rsidR="00F90D34" w:rsidRDefault="00F90D34" w:rsidP="00CC736F">
      <w:pPr>
        <w:spacing w:after="0" w:line="240" w:lineRule="auto"/>
      </w:pPr>
      <w:r>
        <w:separator/>
      </w:r>
    </w:p>
  </w:endnote>
  <w:endnote w:type="continuationSeparator" w:id="0">
    <w:p w14:paraId="5715F91C" w14:textId="77777777" w:rsidR="00F90D34" w:rsidRDefault="00F90D34" w:rsidP="00CC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24E0F" w14:textId="77777777" w:rsidR="00A46D5E" w:rsidRDefault="00A46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F304" w14:textId="77777777" w:rsidR="00A46D5E" w:rsidRDefault="00A46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5414" w14:textId="77777777" w:rsidR="00A46D5E" w:rsidRDefault="00A46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6B60" w14:textId="77777777" w:rsidR="00F90D34" w:rsidRDefault="00F90D34" w:rsidP="00CC736F">
      <w:pPr>
        <w:spacing w:after="0" w:line="240" w:lineRule="auto"/>
      </w:pPr>
      <w:r>
        <w:separator/>
      </w:r>
    </w:p>
  </w:footnote>
  <w:footnote w:type="continuationSeparator" w:id="0">
    <w:p w14:paraId="641BC174" w14:textId="77777777" w:rsidR="00F90D34" w:rsidRDefault="00F90D34" w:rsidP="00CC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AA51" w14:textId="77777777" w:rsidR="00A46D5E" w:rsidRDefault="00A46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34D3" w14:textId="77777777" w:rsidR="00A46D5E" w:rsidRDefault="00A46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E56E" w14:textId="77777777" w:rsidR="00A46D5E" w:rsidRDefault="00A46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A97"/>
    <w:multiLevelType w:val="multilevel"/>
    <w:tmpl w:val="B16E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B5F4F"/>
    <w:multiLevelType w:val="multilevel"/>
    <w:tmpl w:val="24F6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50681A"/>
    <w:multiLevelType w:val="multilevel"/>
    <w:tmpl w:val="16F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D632A9"/>
    <w:multiLevelType w:val="multilevel"/>
    <w:tmpl w:val="74960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B6D3C"/>
    <w:multiLevelType w:val="multilevel"/>
    <w:tmpl w:val="D43C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smin Bouzelmate">
    <w15:presenceInfo w15:providerId="AD" w15:userId="S-1-5-21-1291801583-3546313967-1952226342-20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B6"/>
    <w:rsid w:val="00034107"/>
    <w:rsid w:val="00304279"/>
    <w:rsid w:val="00431817"/>
    <w:rsid w:val="004E7306"/>
    <w:rsid w:val="005538E7"/>
    <w:rsid w:val="0059728C"/>
    <w:rsid w:val="00626E33"/>
    <w:rsid w:val="00704D35"/>
    <w:rsid w:val="007555D3"/>
    <w:rsid w:val="007C49A0"/>
    <w:rsid w:val="00801994"/>
    <w:rsid w:val="008C64B6"/>
    <w:rsid w:val="008F0AFF"/>
    <w:rsid w:val="009D6069"/>
    <w:rsid w:val="00A46D5E"/>
    <w:rsid w:val="00BC6D53"/>
    <w:rsid w:val="00CC736F"/>
    <w:rsid w:val="00D53572"/>
    <w:rsid w:val="00E71CB5"/>
    <w:rsid w:val="00EF2C71"/>
    <w:rsid w:val="00F76649"/>
    <w:rsid w:val="00F9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DDCC"/>
  <w15:chartTrackingRefBased/>
  <w15:docId w15:val="{091117E0-926D-4A2B-9862-F46DA723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64B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64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C64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4B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64B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C64B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8C64B6"/>
    <w:rPr>
      <w:color w:val="0000FF"/>
      <w:u w:val="single"/>
    </w:rPr>
  </w:style>
  <w:style w:type="character" w:customStyle="1" w:styleId="g-menu-item-title">
    <w:name w:val="g-menu-item-title"/>
    <w:basedOn w:val="DefaultParagraphFont"/>
    <w:rsid w:val="008C64B6"/>
  </w:style>
  <w:style w:type="paragraph" w:styleId="NormalWeb">
    <w:name w:val="Normal (Web)"/>
    <w:basedOn w:val="Normal"/>
    <w:uiPriority w:val="99"/>
    <w:semiHidden/>
    <w:unhideWhenUsed/>
    <w:rsid w:val="008C6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64B6"/>
    <w:rPr>
      <w:b/>
      <w:bCs/>
    </w:rPr>
  </w:style>
  <w:style w:type="character" w:customStyle="1" w:styleId="frlabel">
    <w:name w:val="fr_label"/>
    <w:basedOn w:val="DefaultParagraphFont"/>
    <w:rsid w:val="008C64B6"/>
  </w:style>
  <w:style w:type="character" w:styleId="FollowedHyperlink">
    <w:name w:val="FollowedHyperlink"/>
    <w:basedOn w:val="DefaultParagraphFont"/>
    <w:uiPriority w:val="99"/>
    <w:semiHidden/>
    <w:unhideWhenUsed/>
    <w:rsid w:val="00034107"/>
    <w:rPr>
      <w:color w:val="954F72" w:themeColor="followedHyperlink"/>
      <w:u w:val="single"/>
    </w:rPr>
  </w:style>
  <w:style w:type="paragraph" w:styleId="BalloonText">
    <w:name w:val="Balloon Text"/>
    <w:basedOn w:val="Normal"/>
    <w:link w:val="BalloonTextChar"/>
    <w:uiPriority w:val="99"/>
    <w:semiHidden/>
    <w:unhideWhenUsed/>
    <w:rsid w:val="00626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E33"/>
    <w:rPr>
      <w:rFonts w:ascii="Segoe UI" w:hAnsi="Segoe UI" w:cs="Segoe UI"/>
      <w:sz w:val="18"/>
      <w:szCs w:val="18"/>
    </w:rPr>
  </w:style>
  <w:style w:type="character" w:styleId="CommentReference">
    <w:name w:val="annotation reference"/>
    <w:basedOn w:val="DefaultParagraphFont"/>
    <w:uiPriority w:val="99"/>
    <w:semiHidden/>
    <w:unhideWhenUsed/>
    <w:rsid w:val="00626E33"/>
    <w:rPr>
      <w:sz w:val="16"/>
      <w:szCs w:val="16"/>
    </w:rPr>
  </w:style>
  <w:style w:type="paragraph" w:styleId="CommentText">
    <w:name w:val="annotation text"/>
    <w:basedOn w:val="Normal"/>
    <w:link w:val="CommentTextChar"/>
    <w:uiPriority w:val="99"/>
    <w:unhideWhenUsed/>
    <w:rsid w:val="00626E33"/>
    <w:pPr>
      <w:spacing w:line="240" w:lineRule="auto"/>
    </w:pPr>
    <w:rPr>
      <w:sz w:val="20"/>
      <w:szCs w:val="20"/>
    </w:rPr>
  </w:style>
  <w:style w:type="character" w:customStyle="1" w:styleId="CommentTextChar">
    <w:name w:val="Comment Text Char"/>
    <w:basedOn w:val="DefaultParagraphFont"/>
    <w:link w:val="CommentText"/>
    <w:uiPriority w:val="99"/>
    <w:rsid w:val="00626E33"/>
    <w:rPr>
      <w:sz w:val="20"/>
      <w:szCs w:val="20"/>
    </w:rPr>
  </w:style>
  <w:style w:type="paragraph" w:styleId="CommentSubject">
    <w:name w:val="annotation subject"/>
    <w:basedOn w:val="CommentText"/>
    <w:next w:val="CommentText"/>
    <w:link w:val="CommentSubjectChar"/>
    <w:uiPriority w:val="99"/>
    <w:semiHidden/>
    <w:unhideWhenUsed/>
    <w:rsid w:val="00626E33"/>
    <w:rPr>
      <w:b/>
      <w:bCs/>
    </w:rPr>
  </w:style>
  <w:style w:type="character" w:customStyle="1" w:styleId="CommentSubjectChar">
    <w:name w:val="Comment Subject Char"/>
    <w:basedOn w:val="CommentTextChar"/>
    <w:link w:val="CommentSubject"/>
    <w:uiPriority w:val="99"/>
    <w:semiHidden/>
    <w:rsid w:val="00626E33"/>
    <w:rPr>
      <w:b/>
      <w:bCs/>
      <w:sz w:val="20"/>
      <w:szCs w:val="20"/>
    </w:rPr>
  </w:style>
  <w:style w:type="paragraph" w:styleId="Header">
    <w:name w:val="header"/>
    <w:basedOn w:val="Normal"/>
    <w:link w:val="HeaderChar"/>
    <w:uiPriority w:val="99"/>
    <w:unhideWhenUsed/>
    <w:rsid w:val="00CC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36F"/>
  </w:style>
  <w:style w:type="paragraph" w:styleId="Footer">
    <w:name w:val="footer"/>
    <w:basedOn w:val="Normal"/>
    <w:link w:val="FooterChar"/>
    <w:uiPriority w:val="99"/>
    <w:unhideWhenUsed/>
    <w:rsid w:val="00CC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36F"/>
  </w:style>
  <w:style w:type="paragraph" w:styleId="ListParagraph">
    <w:name w:val="List Paragraph"/>
    <w:basedOn w:val="Normal"/>
    <w:uiPriority w:val="34"/>
    <w:qFormat/>
    <w:rsid w:val="0055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8775">
      <w:bodyDiv w:val="1"/>
      <w:marLeft w:val="0"/>
      <w:marRight w:val="0"/>
      <w:marTop w:val="0"/>
      <w:marBottom w:val="0"/>
      <w:divBdr>
        <w:top w:val="none" w:sz="0" w:space="0" w:color="auto"/>
        <w:left w:val="none" w:sz="0" w:space="0" w:color="auto"/>
        <w:bottom w:val="none" w:sz="0" w:space="0" w:color="auto"/>
        <w:right w:val="none" w:sz="0" w:space="0" w:color="auto"/>
      </w:divBdr>
    </w:div>
    <w:div w:id="859667349">
      <w:bodyDiv w:val="1"/>
      <w:marLeft w:val="0"/>
      <w:marRight w:val="0"/>
      <w:marTop w:val="0"/>
      <w:marBottom w:val="0"/>
      <w:divBdr>
        <w:top w:val="none" w:sz="0" w:space="0" w:color="auto"/>
        <w:left w:val="none" w:sz="0" w:space="0" w:color="auto"/>
        <w:bottom w:val="none" w:sz="0" w:space="0" w:color="auto"/>
        <w:right w:val="none" w:sz="0" w:space="0" w:color="auto"/>
      </w:divBdr>
    </w:div>
    <w:div w:id="935792004">
      <w:bodyDiv w:val="1"/>
      <w:marLeft w:val="0"/>
      <w:marRight w:val="0"/>
      <w:marTop w:val="0"/>
      <w:marBottom w:val="0"/>
      <w:divBdr>
        <w:top w:val="none" w:sz="0" w:space="0" w:color="auto"/>
        <w:left w:val="none" w:sz="0" w:space="0" w:color="auto"/>
        <w:bottom w:val="none" w:sz="0" w:space="0" w:color="auto"/>
        <w:right w:val="none" w:sz="0" w:space="0" w:color="auto"/>
      </w:divBdr>
    </w:div>
    <w:div w:id="1651597798">
      <w:bodyDiv w:val="1"/>
      <w:marLeft w:val="0"/>
      <w:marRight w:val="0"/>
      <w:marTop w:val="0"/>
      <w:marBottom w:val="0"/>
      <w:divBdr>
        <w:top w:val="none" w:sz="0" w:space="0" w:color="auto"/>
        <w:left w:val="none" w:sz="0" w:space="0" w:color="auto"/>
        <w:bottom w:val="none" w:sz="0" w:space="0" w:color="auto"/>
        <w:right w:val="none" w:sz="0" w:space="0" w:color="auto"/>
      </w:divBdr>
    </w:div>
    <w:div w:id="1652783117">
      <w:bodyDiv w:val="1"/>
      <w:marLeft w:val="0"/>
      <w:marRight w:val="0"/>
      <w:marTop w:val="0"/>
      <w:marBottom w:val="0"/>
      <w:divBdr>
        <w:top w:val="none" w:sz="0" w:space="0" w:color="auto"/>
        <w:left w:val="none" w:sz="0" w:space="0" w:color="auto"/>
        <w:bottom w:val="none" w:sz="0" w:space="0" w:color="auto"/>
        <w:right w:val="none" w:sz="0" w:space="0" w:color="auto"/>
      </w:divBdr>
    </w:div>
    <w:div w:id="2036301724">
      <w:bodyDiv w:val="1"/>
      <w:marLeft w:val="0"/>
      <w:marRight w:val="0"/>
      <w:marTop w:val="0"/>
      <w:marBottom w:val="0"/>
      <w:divBdr>
        <w:top w:val="none" w:sz="0" w:space="0" w:color="auto"/>
        <w:left w:val="none" w:sz="0" w:space="0" w:color="auto"/>
        <w:bottom w:val="none" w:sz="0" w:space="0" w:color="auto"/>
        <w:right w:val="none" w:sz="0" w:space="0" w:color="auto"/>
      </w:divBdr>
      <w:divsChild>
        <w:div w:id="778834924">
          <w:marLeft w:val="0"/>
          <w:marRight w:val="0"/>
          <w:marTop w:val="0"/>
          <w:marBottom w:val="0"/>
          <w:divBdr>
            <w:top w:val="none" w:sz="0" w:space="0" w:color="auto"/>
            <w:left w:val="none" w:sz="0" w:space="0" w:color="auto"/>
            <w:bottom w:val="none" w:sz="0" w:space="0" w:color="auto"/>
            <w:right w:val="none" w:sz="0" w:space="0" w:color="auto"/>
          </w:divBdr>
        </w:div>
        <w:div w:id="11614509">
          <w:marLeft w:val="0"/>
          <w:marRight w:val="0"/>
          <w:marTop w:val="0"/>
          <w:marBottom w:val="0"/>
          <w:divBdr>
            <w:top w:val="none" w:sz="0" w:space="0" w:color="auto"/>
            <w:left w:val="none" w:sz="0" w:space="0" w:color="auto"/>
            <w:bottom w:val="none" w:sz="0" w:space="0" w:color="auto"/>
            <w:right w:val="none" w:sz="0" w:space="0" w:color="auto"/>
          </w:divBdr>
          <w:divsChild>
            <w:div w:id="1295408675">
              <w:marLeft w:val="0"/>
              <w:marRight w:val="0"/>
              <w:marTop w:val="0"/>
              <w:marBottom w:val="0"/>
              <w:divBdr>
                <w:top w:val="none" w:sz="0" w:space="0" w:color="auto"/>
                <w:left w:val="none" w:sz="0" w:space="0" w:color="auto"/>
                <w:bottom w:val="none" w:sz="0" w:space="0" w:color="auto"/>
                <w:right w:val="none" w:sz="0" w:space="0" w:color="auto"/>
              </w:divBdr>
              <w:divsChild>
                <w:div w:id="1960868147">
                  <w:marLeft w:val="0"/>
                  <w:marRight w:val="0"/>
                  <w:marTop w:val="0"/>
                  <w:marBottom w:val="0"/>
                  <w:divBdr>
                    <w:top w:val="none" w:sz="0" w:space="0" w:color="auto"/>
                    <w:left w:val="none" w:sz="0" w:space="0" w:color="auto"/>
                    <w:bottom w:val="none" w:sz="0" w:space="0" w:color="auto"/>
                    <w:right w:val="none" w:sz="0" w:space="0" w:color="auto"/>
                  </w:divBdr>
                  <w:divsChild>
                    <w:div w:id="665402506">
                      <w:marLeft w:val="0"/>
                      <w:marRight w:val="0"/>
                      <w:marTop w:val="0"/>
                      <w:marBottom w:val="0"/>
                      <w:divBdr>
                        <w:top w:val="none" w:sz="0" w:space="0" w:color="auto"/>
                        <w:left w:val="none" w:sz="0" w:space="0" w:color="auto"/>
                        <w:bottom w:val="none" w:sz="0" w:space="0" w:color="auto"/>
                        <w:right w:val="none" w:sz="0" w:space="0" w:color="auto"/>
                      </w:divBdr>
                      <w:divsChild>
                        <w:div w:id="467480210">
                          <w:marLeft w:val="0"/>
                          <w:marRight w:val="0"/>
                          <w:marTop w:val="0"/>
                          <w:marBottom w:val="0"/>
                          <w:divBdr>
                            <w:top w:val="none" w:sz="0" w:space="0" w:color="auto"/>
                            <w:left w:val="none" w:sz="0" w:space="0" w:color="auto"/>
                            <w:bottom w:val="none" w:sz="0" w:space="0" w:color="auto"/>
                            <w:right w:val="none" w:sz="0" w:space="0" w:color="auto"/>
                          </w:divBdr>
                          <w:divsChild>
                            <w:div w:id="1824270990">
                              <w:marLeft w:val="0"/>
                              <w:marRight w:val="0"/>
                              <w:marTop w:val="0"/>
                              <w:marBottom w:val="0"/>
                              <w:divBdr>
                                <w:top w:val="none" w:sz="0" w:space="0" w:color="auto"/>
                                <w:left w:val="none" w:sz="0" w:space="0" w:color="auto"/>
                                <w:bottom w:val="none" w:sz="0" w:space="0" w:color="auto"/>
                                <w:right w:val="none" w:sz="0" w:space="0" w:color="auto"/>
                              </w:divBdr>
                              <w:divsChild>
                                <w:div w:id="11365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2822">
                      <w:marLeft w:val="0"/>
                      <w:marRight w:val="0"/>
                      <w:marTop w:val="0"/>
                      <w:marBottom w:val="0"/>
                      <w:divBdr>
                        <w:top w:val="none" w:sz="0" w:space="0" w:color="auto"/>
                        <w:left w:val="none" w:sz="0" w:space="0" w:color="auto"/>
                        <w:bottom w:val="none" w:sz="0" w:space="0" w:color="auto"/>
                        <w:right w:val="none" w:sz="0" w:space="0" w:color="auto"/>
                      </w:divBdr>
                      <w:divsChild>
                        <w:div w:id="866674642">
                          <w:marLeft w:val="0"/>
                          <w:marRight w:val="0"/>
                          <w:marTop w:val="0"/>
                          <w:marBottom w:val="0"/>
                          <w:divBdr>
                            <w:top w:val="none" w:sz="0" w:space="0" w:color="auto"/>
                            <w:left w:val="none" w:sz="0" w:space="0" w:color="auto"/>
                            <w:bottom w:val="none" w:sz="0" w:space="0" w:color="auto"/>
                            <w:right w:val="none" w:sz="0" w:space="0" w:color="auto"/>
                          </w:divBdr>
                          <w:divsChild>
                            <w:div w:id="1138496805">
                              <w:marLeft w:val="0"/>
                              <w:marRight w:val="0"/>
                              <w:marTop w:val="0"/>
                              <w:marBottom w:val="0"/>
                              <w:divBdr>
                                <w:top w:val="none" w:sz="0" w:space="0" w:color="auto"/>
                                <w:left w:val="none" w:sz="0" w:space="0" w:color="auto"/>
                                <w:bottom w:val="none" w:sz="0" w:space="0" w:color="auto"/>
                                <w:right w:val="none" w:sz="0" w:space="0" w:color="auto"/>
                              </w:divBdr>
                              <w:divsChild>
                                <w:div w:id="1250427649">
                                  <w:marLeft w:val="0"/>
                                  <w:marRight w:val="0"/>
                                  <w:marTop w:val="0"/>
                                  <w:marBottom w:val="0"/>
                                  <w:divBdr>
                                    <w:top w:val="none" w:sz="0" w:space="0" w:color="auto"/>
                                    <w:left w:val="none" w:sz="0" w:space="0" w:color="auto"/>
                                    <w:bottom w:val="none" w:sz="0" w:space="0" w:color="auto"/>
                                    <w:right w:val="none" w:sz="0" w:space="0" w:color="auto"/>
                                  </w:divBdr>
                                  <w:divsChild>
                                    <w:div w:id="6394626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13690">
              <w:marLeft w:val="0"/>
              <w:marRight w:val="0"/>
              <w:marTop w:val="0"/>
              <w:marBottom w:val="0"/>
              <w:divBdr>
                <w:top w:val="none" w:sz="0" w:space="0" w:color="auto"/>
                <w:left w:val="none" w:sz="0" w:space="0" w:color="auto"/>
                <w:bottom w:val="none" w:sz="0" w:space="0" w:color="auto"/>
                <w:right w:val="none" w:sz="0" w:space="0" w:color="auto"/>
              </w:divBdr>
              <w:divsChild>
                <w:div w:id="1804693543">
                  <w:marLeft w:val="0"/>
                  <w:marRight w:val="0"/>
                  <w:marTop w:val="0"/>
                  <w:marBottom w:val="0"/>
                  <w:divBdr>
                    <w:top w:val="none" w:sz="0" w:space="0" w:color="auto"/>
                    <w:left w:val="none" w:sz="0" w:space="0" w:color="auto"/>
                    <w:bottom w:val="none" w:sz="0" w:space="0" w:color="auto"/>
                    <w:right w:val="none" w:sz="0" w:space="0" w:color="auto"/>
                  </w:divBdr>
                  <w:divsChild>
                    <w:div w:id="295990898">
                      <w:marLeft w:val="0"/>
                      <w:marRight w:val="0"/>
                      <w:marTop w:val="0"/>
                      <w:marBottom w:val="0"/>
                      <w:divBdr>
                        <w:top w:val="none" w:sz="0" w:space="0" w:color="auto"/>
                        <w:left w:val="none" w:sz="0" w:space="0" w:color="auto"/>
                        <w:bottom w:val="none" w:sz="0" w:space="0" w:color="auto"/>
                        <w:right w:val="none" w:sz="0" w:space="0" w:color="auto"/>
                      </w:divBdr>
                    </w:div>
                    <w:div w:id="2091272389">
                      <w:marLeft w:val="0"/>
                      <w:marRight w:val="0"/>
                      <w:marTop w:val="0"/>
                      <w:marBottom w:val="0"/>
                      <w:divBdr>
                        <w:top w:val="none" w:sz="0" w:space="0" w:color="auto"/>
                        <w:left w:val="none" w:sz="0" w:space="0" w:color="auto"/>
                        <w:bottom w:val="none" w:sz="0" w:space="0" w:color="auto"/>
                        <w:right w:val="none" w:sz="0" w:space="0" w:color="auto"/>
                      </w:divBdr>
                      <w:divsChild>
                        <w:div w:id="646014743">
                          <w:marLeft w:val="0"/>
                          <w:marRight w:val="0"/>
                          <w:marTop w:val="0"/>
                          <w:marBottom w:val="0"/>
                          <w:divBdr>
                            <w:top w:val="none" w:sz="0" w:space="0" w:color="auto"/>
                            <w:left w:val="none" w:sz="0" w:space="0" w:color="auto"/>
                            <w:bottom w:val="none" w:sz="0" w:space="0" w:color="auto"/>
                            <w:right w:val="none" w:sz="0" w:space="0" w:color="auto"/>
                          </w:divBdr>
                        </w:div>
                      </w:divsChild>
                    </w:div>
                    <w:div w:id="11307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256">
              <w:marLeft w:val="0"/>
              <w:marRight w:val="0"/>
              <w:marTop w:val="0"/>
              <w:marBottom w:val="0"/>
              <w:divBdr>
                <w:top w:val="none" w:sz="0" w:space="0" w:color="auto"/>
                <w:left w:val="none" w:sz="0" w:space="0" w:color="auto"/>
                <w:bottom w:val="none" w:sz="0" w:space="0" w:color="auto"/>
                <w:right w:val="none" w:sz="0" w:space="0" w:color="auto"/>
              </w:divBdr>
              <w:divsChild>
                <w:div w:id="481586340">
                  <w:marLeft w:val="0"/>
                  <w:marRight w:val="0"/>
                  <w:marTop w:val="0"/>
                  <w:marBottom w:val="0"/>
                  <w:divBdr>
                    <w:top w:val="none" w:sz="0" w:space="0" w:color="auto"/>
                    <w:left w:val="none" w:sz="0" w:space="0" w:color="auto"/>
                    <w:bottom w:val="none" w:sz="0" w:space="0" w:color="auto"/>
                    <w:right w:val="none" w:sz="0" w:space="0" w:color="auto"/>
                  </w:divBdr>
                  <w:divsChild>
                    <w:div w:id="1052000281">
                      <w:marLeft w:val="0"/>
                      <w:marRight w:val="0"/>
                      <w:marTop w:val="0"/>
                      <w:marBottom w:val="0"/>
                      <w:divBdr>
                        <w:top w:val="none" w:sz="0" w:space="0" w:color="auto"/>
                        <w:left w:val="none" w:sz="0" w:space="0" w:color="auto"/>
                        <w:bottom w:val="none" w:sz="0" w:space="0" w:color="auto"/>
                        <w:right w:val="none" w:sz="0" w:space="0" w:color="auto"/>
                      </w:divBdr>
                      <w:divsChild>
                        <w:div w:id="1931153524">
                          <w:marLeft w:val="0"/>
                          <w:marRight w:val="0"/>
                          <w:marTop w:val="0"/>
                          <w:marBottom w:val="0"/>
                          <w:divBdr>
                            <w:top w:val="none" w:sz="0" w:space="0" w:color="auto"/>
                            <w:left w:val="none" w:sz="0" w:space="0" w:color="auto"/>
                            <w:bottom w:val="none" w:sz="0" w:space="0" w:color="auto"/>
                            <w:right w:val="none" w:sz="0" w:space="0" w:color="auto"/>
                          </w:divBdr>
                        </w:div>
                        <w:div w:id="9451833">
                          <w:marLeft w:val="0"/>
                          <w:marRight w:val="0"/>
                          <w:marTop w:val="0"/>
                          <w:marBottom w:val="0"/>
                          <w:divBdr>
                            <w:top w:val="none" w:sz="0" w:space="0" w:color="auto"/>
                            <w:left w:val="none" w:sz="0" w:space="0" w:color="auto"/>
                            <w:bottom w:val="none" w:sz="0" w:space="0" w:color="auto"/>
                            <w:right w:val="none" w:sz="0" w:space="0" w:color="auto"/>
                          </w:divBdr>
                          <w:divsChild>
                            <w:div w:id="997538370">
                              <w:marLeft w:val="0"/>
                              <w:marRight w:val="0"/>
                              <w:marTop w:val="0"/>
                              <w:marBottom w:val="0"/>
                              <w:divBdr>
                                <w:top w:val="none" w:sz="0" w:space="0" w:color="auto"/>
                                <w:left w:val="none" w:sz="0" w:space="0" w:color="auto"/>
                                <w:bottom w:val="none" w:sz="0" w:space="0" w:color="auto"/>
                                <w:right w:val="none" w:sz="0" w:space="0" w:color="auto"/>
                              </w:divBdr>
                              <w:divsChild>
                                <w:div w:id="11369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6181">
                          <w:marLeft w:val="0"/>
                          <w:marRight w:val="0"/>
                          <w:marTop w:val="0"/>
                          <w:marBottom w:val="0"/>
                          <w:divBdr>
                            <w:top w:val="none" w:sz="0" w:space="0" w:color="auto"/>
                            <w:left w:val="none" w:sz="0" w:space="0" w:color="auto"/>
                            <w:bottom w:val="none" w:sz="0" w:space="0" w:color="auto"/>
                            <w:right w:val="none" w:sz="0" w:space="0" w:color="auto"/>
                          </w:divBdr>
                        </w:div>
                        <w:div w:id="1604339726">
                          <w:marLeft w:val="0"/>
                          <w:marRight w:val="0"/>
                          <w:marTop w:val="0"/>
                          <w:marBottom w:val="0"/>
                          <w:divBdr>
                            <w:top w:val="none" w:sz="0" w:space="0" w:color="auto"/>
                            <w:left w:val="none" w:sz="0" w:space="0" w:color="auto"/>
                            <w:bottom w:val="none" w:sz="0" w:space="0" w:color="auto"/>
                            <w:right w:val="none" w:sz="0" w:space="0" w:color="auto"/>
                          </w:divBdr>
                          <w:divsChild>
                            <w:div w:id="317852846">
                              <w:marLeft w:val="0"/>
                              <w:marRight w:val="0"/>
                              <w:marTop w:val="0"/>
                              <w:marBottom w:val="0"/>
                              <w:divBdr>
                                <w:top w:val="none" w:sz="0" w:space="0" w:color="auto"/>
                                <w:left w:val="none" w:sz="0" w:space="0" w:color="auto"/>
                                <w:bottom w:val="none" w:sz="0" w:space="0" w:color="auto"/>
                                <w:right w:val="single" w:sz="6" w:space="0" w:color="ECF0F1"/>
                              </w:divBdr>
                              <w:divsChild>
                                <w:div w:id="1730809437">
                                  <w:marLeft w:val="0"/>
                                  <w:marRight w:val="0"/>
                                  <w:marTop w:val="0"/>
                                  <w:marBottom w:val="0"/>
                                  <w:divBdr>
                                    <w:top w:val="none" w:sz="0" w:space="0" w:color="auto"/>
                                    <w:left w:val="none" w:sz="0" w:space="0" w:color="auto"/>
                                    <w:bottom w:val="none" w:sz="0" w:space="0" w:color="auto"/>
                                    <w:right w:val="none" w:sz="0" w:space="0" w:color="auto"/>
                                  </w:divBdr>
                                  <w:divsChild>
                                    <w:div w:id="1247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767">
                              <w:marLeft w:val="0"/>
                              <w:marRight w:val="0"/>
                              <w:marTop w:val="0"/>
                              <w:marBottom w:val="0"/>
                              <w:divBdr>
                                <w:top w:val="none" w:sz="0" w:space="0" w:color="auto"/>
                                <w:left w:val="none" w:sz="0" w:space="0" w:color="auto"/>
                                <w:bottom w:val="none" w:sz="0" w:space="0" w:color="auto"/>
                                <w:right w:val="none" w:sz="0" w:space="0" w:color="auto"/>
                              </w:divBdr>
                            </w:div>
                          </w:divsChild>
                        </w:div>
                        <w:div w:id="1607350342">
                          <w:marLeft w:val="0"/>
                          <w:marRight w:val="0"/>
                          <w:marTop w:val="0"/>
                          <w:marBottom w:val="0"/>
                          <w:divBdr>
                            <w:top w:val="none" w:sz="0" w:space="0" w:color="auto"/>
                            <w:left w:val="none" w:sz="0" w:space="0" w:color="auto"/>
                            <w:bottom w:val="none" w:sz="0" w:space="0" w:color="auto"/>
                            <w:right w:val="none" w:sz="0" w:space="0" w:color="auto"/>
                          </w:divBdr>
                        </w:div>
                        <w:div w:id="1611859584">
                          <w:marLeft w:val="0"/>
                          <w:marRight w:val="0"/>
                          <w:marTop w:val="0"/>
                          <w:marBottom w:val="0"/>
                          <w:divBdr>
                            <w:top w:val="none" w:sz="0" w:space="0" w:color="auto"/>
                            <w:left w:val="none" w:sz="0" w:space="0" w:color="auto"/>
                            <w:bottom w:val="none" w:sz="0" w:space="0" w:color="auto"/>
                            <w:right w:val="none" w:sz="0" w:space="0" w:color="auto"/>
                          </w:divBdr>
                          <w:divsChild>
                            <w:div w:id="1875077276">
                              <w:marLeft w:val="0"/>
                              <w:marRight w:val="0"/>
                              <w:marTop w:val="0"/>
                              <w:marBottom w:val="0"/>
                              <w:divBdr>
                                <w:top w:val="none" w:sz="0" w:space="0" w:color="auto"/>
                                <w:left w:val="none" w:sz="0" w:space="0" w:color="auto"/>
                                <w:bottom w:val="none" w:sz="0" w:space="0" w:color="auto"/>
                                <w:right w:val="none" w:sz="0" w:space="0" w:color="auto"/>
                              </w:divBdr>
                            </w:div>
                          </w:divsChild>
                        </w:div>
                        <w:div w:id="564032547">
                          <w:marLeft w:val="0"/>
                          <w:marRight w:val="0"/>
                          <w:marTop w:val="0"/>
                          <w:marBottom w:val="0"/>
                          <w:divBdr>
                            <w:top w:val="none" w:sz="0" w:space="0" w:color="auto"/>
                            <w:left w:val="none" w:sz="0" w:space="0" w:color="auto"/>
                            <w:bottom w:val="none" w:sz="0" w:space="0" w:color="auto"/>
                            <w:right w:val="none" w:sz="0" w:space="0" w:color="auto"/>
                          </w:divBdr>
                          <w:divsChild>
                            <w:div w:id="1403797766">
                              <w:marLeft w:val="0"/>
                              <w:marRight w:val="0"/>
                              <w:marTop w:val="0"/>
                              <w:marBottom w:val="0"/>
                              <w:divBdr>
                                <w:top w:val="none" w:sz="0" w:space="0" w:color="auto"/>
                                <w:left w:val="none" w:sz="0" w:space="0" w:color="auto"/>
                                <w:bottom w:val="none" w:sz="0" w:space="0" w:color="auto"/>
                                <w:right w:val="none" w:sz="0" w:space="0" w:color="auto"/>
                              </w:divBdr>
                            </w:div>
                          </w:divsChild>
                        </w:div>
                        <w:div w:id="332147998">
                          <w:marLeft w:val="0"/>
                          <w:marRight w:val="0"/>
                          <w:marTop w:val="0"/>
                          <w:marBottom w:val="0"/>
                          <w:divBdr>
                            <w:top w:val="none" w:sz="0" w:space="0" w:color="auto"/>
                            <w:left w:val="none" w:sz="0" w:space="0" w:color="auto"/>
                            <w:bottom w:val="none" w:sz="0" w:space="0" w:color="auto"/>
                            <w:right w:val="none" w:sz="0" w:space="0" w:color="auto"/>
                          </w:divBdr>
                        </w:div>
                        <w:div w:id="1568032494">
                          <w:marLeft w:val="0"/>
                          <w:marRight w:val="0"/>
                          <w:marTop w:val="0"/>
                          <w:marBottom w:val="0"/>
                          <w:divBdr>
                            <w:top w:val="none" w:sz="0" w:space="0" w:color="auto"/>
                            <w:left w:val="none" w:sz="0" w:space="0" w:color="auto"/>
                            <w:bottom w:val="none" w:sz="0" w:space="0" w:color="auto"/>
                            <w:right w:val="none" w:sz="0" w:space="0" w:color="auto"/>
                          </w:divBdr>
                          <w:divsChild>
                            <w:div w:id="20100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2064">
              <w:marLeft w:val="0"/>
              <w:marRight w:val="0"/>
              <w:marTop w:val="0"/>
              <w:marBottom w:val="0"/>
              <w:divBdr>
                <w:top w:val="none" w:sz="0" w:space="0" w:color="auto"/>
                <w:left w:val="none" w:sz="0" w:space="0" w:color="auto"/>
                <w:bottom w:val="none" w:sz="0" w:space="0" w:color="auto"/>
                <w:right w:val="none" w:sz="0" w:space="0" w:color="auto"/>
              </w:divBdr>
              <w:divsChild>
                <w:div w:id="2069106648">
                  <w:marLeft w:val="0"/>
                  <w:marRight w:val="0"/>
                  <w:marTop w:val="0"/>
                  <w:marBottom w:val="0"/>
                  <w:divBdr>
                    <w:top w:val="none" w:sz="0" w:space="0" w:color="auto"/>
                    <w:left w:val="none" w:sz="0" w:space="0" w:color="auto"/>
                    <w:bottom w:val="none" w:sz="0" w:space="0" w:color="auto"/>
                    <w:right w:val="none" w:sz="0" w:space="0" w:color="auto"/>
                  </w:divBdr>
                  <w:divsChild>
                    <w:div w:id="191457120">
                      <w:marLeft w:val="0"/>
                      <w:marRight w:val="0"/>
                      <w:marTop w:val="0"/>
                      <w:marBottom w:val="0"/>
                      <w:divBdr>
                        <w:top w:val="none" w:sz="0" w:space="0" w:color="auto"/>
                        <w:left w:val="none" w:sz="0" w:space="0" w:color="auto"/>
                        <w:bottom w:val="none" w:sz="0" w:space="0" w:color="auto"/>
                        <w:right w:val="none" w:sz="0" w:space="0" w:color="auto"/>
                      </w:divBdr>
                      <w:divsChild>
                        <w:div w:id="1434667233">
                          <w:marLeft w:val="0"/>
                          <w:marRight w:val="0"/>
                          <w:marTop w:val="0"/>
                          <w:marBottom w:val="0"/>
                          <w:divBdr>
                            <w:top w:val="none" w:sz="0" w:space="0" w:color="auto"/>
                            <w:left w:val="none" w:sz="0" w:space="0" w:color="auto"/>
                            <w:bottom w:val="none" w:sz="0" w:space="0" w:color="auto"/>
                            <w:right w:val="none" w:sz="0" w:space="0" w:color="auto"/>
                          </w:divBdr>
                          <w:divsChild>
                            <w:div w:id="1475028356">
                              <w:marLeft w:val="0"/>
                              <w:marRight w:val="0"/>
                              <w:marTop w:val="0"/>
                              <w:marBottom w:val="0"/>
                              <w:divBdr>
                                <w:top w:val="none" w:sz="0" w:space="0" w:color="auto"/>
                                <w:left w:val="none" w:sz="0" w:space="0" w:color="auto"/>
                                <w:bottom w:val="none" w:sz="0" w:space="0" w:color="auto"/>
                                <w:right w:val="none" w:sz="0" w:space="0" w:color="auto"/>
                              </w:divBdr>
                              <w:divsChild>
                                <w:div w:id="1682781073">
                                  <w:marLeft w:val="0"/>
                                  <w:marRight w:val="0"/>
                                  <w:marTop w:val="0"/>
                                  <w:marBottom w:val="0"/>
                                  <w:divBdr>
                                    <w:top w:val="none" w:sz="0" w:space="0" w:color="auto"/>
                                    <w:left w:val="none" w:sz="0" w:space="0" w:color="auto"/>
                                    <w:bottom w:val="none" w:sz="0" w:space="0" w:color="auto"/>
                                    <w:right w:val="none" w:sz="0" w:space="0" w:color="auto"/>
                                  </w:divBdr>
                                  <w:divsChild>
                                    <w:div w:id="740059339">
                                      <w:marLeft w:val="0"/>
                                      <w:marRight w:val="0"/>
                                      <w:marTop w:val="0"/>
                                      <w:marBottom w:val="0"/>
                                      <w:divBdr>
                                        <w:top w:val="none" w:sz="0" w:space="0" w:color="auto"/>
                                        <w:left w:val="none" w:sz="0" w:space="0" w:color="auto"/>
                                        <w:bottom w:val="none" w:sz="0" w:space="0" w:color="auto"/>
                                        <w:right w:val="none" w:sz="0" w:space="0" w:color="auto"/>
                                      </w:divBdr>
                                      <w:divsChild>
                                        <w:div w:id="1761098090">
                                          <w:marLeft w:val="0"/>
                                          <w:marRight w:val="0"/>
                                          <w:marTop w:val="0"/>
                                          <w:marBottom w:val="0"/>
                                          <w:divBdr>
                                            <w:top w:val="none" w:sz="0" w:space="0" w:color="auto"/>
                                            <w:left w:val="none" w:sz="0" w:space="0" w:color="auto"/>
                                            <w:bottom w:val="none" w:sz="0" w:space="0" w:color="auto"/>
                                            <w:right w:val="none" w:sz="0" w:space="0" w:color="auto"/>
                                          </w:divBdr>
                                          <w:divsChild>
                                            <w:div w:id="1395545597">
                                              <w:marLeft w:val="0"/>
                                              <w:marRight w:val="0"/>
                                              <w:marTop w:val="0"/>
                                              <w:marBottom w:val="0"/>
                                              <w:divBdr>
                                                <w:top w:val="none" w:sz="0" w:space="0" w:color="auto"/>
                                                <w:left w:val="none" w:sz="0" w:space="0" w:color="auto"/>
                                                <w:bottom w:val="single" w:sz="6" w:space="19" w:color="ECF0F1"/>
                                                <w:right w:val="none" w:sz="0" w:space="0" w:color="auto"/>
                                              </w:divBdr>
                                            </w:div>
                                            <w:div w:id="801651465">
                                              <w:marLeft w:val="0"/>
                                              <w:marRight w:val="0"/>
                                              <w:marTop w:val="0"/>
                                              <w:marBottom w:val="0"/>
                                              <w:divBdr>
                                                <w:top w:val="none" w:sz="0" w:space="0" w:color="auto"/>
                                                <w:left w:val="none" w:sz="0" w:space="0" w:color="auto"/>
                                                <w:bottom w:val="none" w:sz="0" w:space="0" w:color="auto"/>
                                                <w:right w:val="none" w:sz="0" w:space="0" w:color="auto"/>
                                              </w:divBdr>
                                              <w:divsChild>
                                                <w:div w:id="2130736584">
                                                  <w:marLeft w:val="0"/>
                                                  <w:marRight w:val="0"/>
                                                  <w:marTop w:val="0"/>
                                                  <w:marBottom w:val="0"/>
                                                  <w:divBdr>
                                                    <w:top w:val="none" w:sz="0" w:space="0" w:color="auto"/>
                                                    <w:left w:val="none" w:sz="0" w:space="0" w:color="auto"/>
                                                    <w:bottom w:val="none" w:sz="0" w:space="0" w:color="auto"/>
                                                    <w:right w:val="none" w:sz="0" w:space="0" w:color="auto"/>
                                                  </w:divBdr>
                                                </w:div>
                                                <w:div w:id="572937769">
                                                  <w:marLeft w:val="0"/>
                                                  <w:marRight w:val="0"/>
                                                  <w:marTop w:val="0"/>
                                                  <w:marBottom w:val="0"/>
                                                  <w:divBdr>
                                                    <w:top w:val="none" w:sz="0" w:space="0" w:color="auto"/>
                                                    <w:left w:val="none" w:sz="0" w:space="0" w:color="auto"/>
                                                    <w:bottom w:val="none" w:sz="0" w:space="0" w:color="auto"/>
                                                    <w:right w:val="none" w:sz="0" w:space="0" w:color="auto"/>
                                                  </w:divBdr>
                                                </w:div>
                                                <w:div w:id="2006779666">
                                                  <w:marLeft w:val="0"/>
                                                  <w:marRight w:val="0"/>
                                                  <w:marTop w:val="0"/>
                                                  <w:marBottom w:val="0"/>
                                                  <w:divBdr>
                                                    <w:top w:val="none" w:sz="0" w:space="0" w:color="auto"/>
                                                    <w:left w:val="none" w:sz="0" w:space="0" w:color="auto"/>
                                                    <w:bottom w:val="none" w:sz="0" w:space="0" w:color="auto"/>
                                                    <w:right w:val="none" w:sz="0" w:space="0" w:color="auto"/>
                                                  </w:divBdr>
                                                </w:div>
                                                <w:div w:id="963343969">
                                                  <w:marLeft w:val="0"/>
                                                  <w:marRight w:val="0"/>
                                                  <w:marTop w:val="0"/>
                                                  <w:marBottom w:val="0"/>
                                                  <w:divBdr>
                                                    <w:top w:val="none" w:sz="0" w:space="0" w:color="auto"/>
                                                    <w:left w:val="none" w:sz="0" w:space="0" w:color="auto"/>
                                                    <w:bottom w:val="none" w:sz="0" w:space="0" w:color="auto"/>
                                                    <w:right w:val="none" w:sz="0" w:space="0" w:color="auto"/>
                                                  </w:divBdr>
                                                </w:div>
                                                <w:div w:id="25645428">
                                                  <w:marLeft w:val="0"/>
                                                  <w:marRight w:val="0"/>
                                                  <w:marTop w:val="0"/>
                                                  <w:marBottom w:val="0"/>
                                                  <w:divBdr>
                                                    <w:top w:val="none" w:sz="0" w:space="0" w:color="auto"/>
                                                    <w:left w:val="none" w:sz="0" w:space="0" w:color="auto"/>
                                                    <w:bottom w:val="none" w:sz="0" w:space="0" w:color="auto"/>
                                                    <w:right w:val="none" w:sz="0" w:space="0" w:color="auto"/>
                                                  </w:divBdr>
                                                </w:div>
                                                <w:div w:id="16633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67996">
              <w:marLeft w:val="0"/>
              <w:marRight w:val="0"/>
              <w:marTop w:val="0"/>
              <w:marBottom w:val="0"/>
              <w:divBdr>
                <w:top w:val="none" w:sz="0" w:space="0" w:color="auto"/>
                <w:left w:val="none" w:sz="0" w:space="0" w:color="auto"/>
                <w:bottom w:val="none" w:sz="0" w:space="0" w:color="auto"/>
                <w:right w:val="none" w:sz="0" w:space="0" w:color="auto"/>
              </w:divBdr>
              <w:divsChild>
                <w:div w:id="2080665249">
                  <w:marLeft w:val="0"/>
                  <w:marRight w:val="0"/>
                  <w:marTop w:val="0"/>
                  <w:marBottom w:val="0"/>
                  <w:divBdr>
                    <w:top w:val="none" w:sz="0" w:space="0" w:color="auto"/>
                    <w:left w:val="none" w:sz="0" w:space="0" w:color="auto"/>
                    <w:bottom w:val="none" w:sz="0" w:space="0" w:color="auto"/>
                    <w:right w:val="none" w:sz="0" w:space="0" w:color="auto"/>
                  </w:divBdr>
                  <w:divsChild>
                    <w:div w:id="1045907711">
                      <w:marLeft w:val="0"/>
                      <w:marRight w:val="0"/>
                      <w:marTop w:val="0"/>
                      <w:marBottom w:val="0"/>
                      <w:divBdr>
                        <w:top w:val="none" w:sz="0" w:space="0" w:color="auto"/>
                        <w:left w:val="none" w:sz="0" w:space="0" w:color="auto"/>
                        <w:bottom w:val="none" w:sz="0" w:space="0" w:color="auto"/>
                        <w:right w:val="none" w:sz="0" w:space="0" w:color="auto"/>
                      </w:divBdr>
                      <w:divsChild>
                        <w:div w:id="1228958589">
                          <w:marLeft w:val="0"/>
                          <w:marRight w:val="0"/>
                          <w:marTop w:val="0"/>
                          <w:marBottom w:val="0"/>
                          <w:divBdr>
                            <w:top w:val="none" w:sz="0" w:space="0" w:color="auto"/>
                            <w:left w:val="none" w:sz="0" w:space="0" w:color="auto"/>
                            <w:bottom w:val="none" w:sz="0" w:space="0" w:color="auto"/>
                            <w:right w:val="none" w:sz="0" w:space="0" w:color="auto"/>
                          </w:divBdr>
                          <w:divsChild>
                            <w:div w:id="309483498">
                              <w:marLeft w:val="0"/>
                              <w:marRight w:val="0"/>
                              <w:marTop w:val="0"/>
                              <w:marBottom w:val="0"/>
                              <w:divBdr>
                                <w:top w:val="none" w:sz="0" w:space="0" w:color="auto"/>
                                <w:left w:val="none" w:sz="0" w:space="0" w:color="auto"/>
                                <w:bottom w:val="none" w:sz="0" w:space="0" w:color="auto"/>
                                <w:right w:val="none" w:sz="0" w:space="0" w:color="auto"/>
                              </w:divBdr>
                              <w:divsChild>
                                <w:div w:id="942297955">
                                  <w:marLeft w:val="0"/>
                                  <w:marRight w:val="0"/>
                                  <w:marTop w:val="0"/>
                                  <w:marBottom w:val="0"/>
                                  <w:divBdr>
                                    <w:top w:val="none" w:sz="0" w:space="0" w:color="auto"/>
                                    <w:left w:val="none" w:sz="0" w:space="0" w:color="auto"/>
                                    <w:bottom w:val="none" w:sz="0" w:space="0" w:color="auto"/>
                                    <w:right w:val="none" w:sz="0" w:space="0" w:color="auto"/>
                                  </w:divBdr>
                                  <w:divsChild>
                                    <w:div w:id="1198273488">
                                      <w:marLeft w:val="0"/>
                                      <w:marRight w:val="0"/>
                                      <w:marTop w:val="0"/>
                                      <w:marBottom w:val="0"/>
                                      <w:divBdr>
                                        <w:top w:val="none" w:sz="0" w:space="0" w:color="auto"/>
                                        <w:left w:val="none" w:sz="0" w:space="0" w:color="auto"/>
                                        <w:bottom w:val="none" w:sz="0" w:space="0" w:color="auto"/>
                                        <w:right w:val="none" w:sz="0" w:space="0" w:color="auto"/>
                                      </w:divBdr>
                                      <w:divsChild>
                                        <w:div w:id="1954045647">
                                          <w:marLeft w:val="0"/>
                                          <w:marRight w:val="0"/>
                                          <w:marTop w:val="0"/>
                                          <w:marBottom w:val="0"/>
                                          <w:divBdr>
                                            <w:top w:val="none" w:sz="0" w:space="0" w:color="auto"/>
                                            <w:left w:val="none" w:sz="0" w:space="0" w:color="auto"/>
                                            <w:bottom w:val="none" w:sz="0" w:space="0" w:color="auto"/>
                                            <w:right w:val="none" w:sz="0" w:space="0" w:color="auto"/>
                                          </w:divBdr>
                                          <w:divsChild>
                                            <w:div w:id="711728593">
                                              <w:marLeft w:val="0"/>
                                              <w:marRight w:val="0"/>
                                              <w:marTop w:val="0"/>
                                              <w:marBottom w:val="0"/>
                                              <w:divBdr>
                                                <w:top w:val="none" w:sz="0" w:space="0" w:color="auto"/>
                                                <w:left w:val="none" w:sz="0" w:space="0" w:color="auto"/>
                                                <w:bottom w:val="none" w:sz="0" w:space="0" w:color="auto"/>
                                                <w:right w:val="none" w:sz="0" w:space="0" w:color="auto"/>
                                              </w:divBdr>
                                              <w:divsChild>
                                                <w:div w:id="1251231877">
                                                  <w:marLeft w:val="900"/>
                                                  <w:marRight w:val="0"/>
                                                  <w:marTop w:val="0"/>
                                                  <w:marBottom w:val="0"/>
                                                  <w:divBdr>
                                                    <w:top w:val="none" w:sz="0" w:space="0" w:color="auto"/>
                                                    <w:left w:val="none" w:sz="0" w:space="0" w:color="auto"/>
                                                    <w:bottom w:val="none" w:sz="0" w:space="0" w:color="auto"/>
                                                    <w:right w:val="none" w:sz="0" w:space="0" w:color="auto"/>
                                                  </w:divBdr>
                                                  <w:divsChild>
                                                    <w:div w:id="8854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7197">
                                              <w:marLeft w:val="0"/>
                                              <w:marRight w:val="0"/>
                                              <w:marTop w:val="0"/>
                                              <w:marBottom w:val="0"/>
                                              <w:divBdr>
                                                <w:top w:val="none" w:sz="0" w:space="0" w:color="auto"/>
                                                <w:left w:val="none" w:sz="0" w:space="0" w:color="auto"/>
                                                <w:bottom w:val="none" w:sz="0" w:space="0" w:color="auto"/>
                                                <w:right w:val="none" w:sz="0" w:space="0" w:color="auto"/>
                                              </w:divBdr>
                                              <w:divsChild>
                                                <w:div w:id="561910587">
                                                  <w:marLeft w:val="900"/>
                                                  <w:marRight w:val="0"/>
                                                  <w:marTop w:val="0"/>
                                                  <w:marBottom w:val="0"/>
                                                  <w:divBdr>
                                                    <w:top w:val="none" w:sz="0" w:space="0" w:color="auto"/>
                                                    <w:left w:val="none" w:sz="0" w:space="0" w:color="auto"/>
                                                    <w:bottom w:val="none" w:sz="0" w:space="0" w:color="auto"/>
                                                    <w:right w:val="none" w:sz="0" w:space="0" w:color="auto"/>
                                                  </w:divBdr>
                                                  <w:divsChild>
                                                    <w:div w:id="15087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244">
                  <w:marLeft w:val="0"/>
                  <w:marRight w:val="0"/>
                  <w:marTop w:val="0"/>
                  <w:marBottom w:val="0"/>
                  <w:divBdr>
                    <w:top w:val="none" w:sz="0" w:space="0" w:color="auto"/>
                    <w:left w:val="none" w:sz="0" w:space="0" w:color="auto"/>
                    <w:bottom w:val="none" w:sz="0" w:space="0" w:color="auto"/>
                    <w:right w:val="none" w:sz="0" w:space="0" w:color="auto"/>
                  </w:divBdr>
                  <w:divsChild>
                    <w:div w:id="1793090573">
                      <w:marLeft w:val="0"/>
                      <w:marRight w:val="0"/>
                      <w:marTop w:val="0"/>
                      <w:marBottom w:val="0"/>
                      <w:divBdr>
                        <w:top w:val="none" w:sz="0" w:space="0" w:color="auto"/>
                        <w:left w:val="none" w:sz="0" w:space="0" w:color="auto"/>
                        <w:bottom w:val="none" w:sz="0" w:space="0" w:color="auto"/>
                        <w:right w:val="none" w:sz="0" w:space="0" w:color="auto"/>
                      </w:divBdr>
                      <w:divsChild>
                        <w:div w:id="1311859328">
                          <w:marLeft w:val="0"/>
                          <w:marRight w:val="0"/>
                          <w:marTop w:val="0"/>
                          <w:marBottom w:val="0"/>
                          <w:divBdr>
                            <w:top w:val="none" w:sz="0" w:space="0" w:color="auto"/>
                            <w:left w:val="none" w:sz="0" w:space="0" w:color="auto"/>
                            <w:bottom w:val="none" w:sz="0" w:space="0" w:color="auto"/>
                            <w:right w:val="none" w:sz="0" w:space="0" w:color="auto"/>
                          </w:divBdr>
                          <w:divsChild>
                            <w:div w:id="881792232">
                              <w:marLeft w:val="0"/>
                              <w:marRight w:val="0"/>
                              <w:marTop w:val="0"/>
                              <w:marBottom w:val="0"/>
                              <w:divBdr>
                                <w:top w:val="none" w:sz="0" w:space="0" w:color="auto"/>
                                <w:left w:val="none" w:sz="0" w:space="0" w:color="auto"/>
                                <w:bottom w:val="none" w:sz="0" w:space="0" w:color="auto"/>
                                <w:right w:val="none" w:sz="0" w:space="0" w:color="auto"/>
                              </w:divBdr>
                              <w:divsChild>
                                <w:div w:id="811413282">
                                  <w:marLeft w:val="0"/>
                                  <w:marRight w:val="0"/>
                                  <w:marTop w:val="0"/>
                                  <w:marBottom w:val="0"/>
                                  <w:divBdr>
                                    <w:top w:val="none" w:sz="0" w:space="0" w:color="auto"/>
                                    <w:left w:val="none" w:sz="0" w:space="0" w:color="auto"/>
                                    <w:bottom w:val="none" w:sz="0" w:space="0" w:color="auto"/>
                                    <w:right w:val="none" w:sz="0" w:space="0" w:color="auto"/>
                                  </w:divBdr>
                                </w:div>
                              </w:divsChild>
                            </w:div>
                            <w:div w:id="908881102">
                              <w:marLeft w:val="0"/>
                              <w:marRight w:val="0"/>
                              <w:marTop w:val="0"/>
                              <w:marBottom w:val="0"/>
                              <w:divBdr>
                                <w:top w:val="none" w:sz="0" w:space="0" w:color="auto"/>
                                <w:left w:val="none" w:sz="0" w:space="0" w:color="auto"/>
                                <w:bottom w:val="none" w:sz="0" w:space="0" w:color="auto"/>
                                <w:right w:val="none" w:sz="0" w:space="0" w:color="auto"/>
                              </w:divBdr>
                              <w:divsChild>
                                <w:div w:id="1180705095">
                                  <w:marLeft w:val="0"/>
                                  <w:marRight w:val="0"/>
                                  <w:marTop w:val="0"/>
                                  <w:marBottom w:val="0"/>
                                  <w:divBdr>
                                    <w:top w:val="none" w:sz="0" w:space="0" w:color="auto"/>
                                    <w:left w:val="none" w:sz="0" w:space="0" w:color="auto"/>
                                    <w:bottom w:val="none" w:sz="0" w:space="0" w:color="auto"/>
                                    <w:right w:val="none" w:sz="0" w:space="0" w:color="auto"/>
                                  </w:divBdr>
                                  <w:divsChild>
                                    <w:div w:id="6178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85864">
                      <w:marLeft w:val="0"/>
                      <w:marRight w:val="0"/>
                      <w:marTop w:val="0"/>
                      <w:marBottom w:val="0"/>
                      <w:divBdr>
                        <w:top w:val="none" w:sz="0" w:space="0" w:color="auto"/>
                        <w:left w:val="none" w:sz="0" w:space="0" w:color="auto"/>
                        <w:bottom w:val="none" w:sz="0" w:space="0" w:color="auto"/>
                        <w:right w:val="none" w:sz="0" w:space="0" w:color="auto"/>
                      </w:divBdr>
                      <w:divsChild>
                        <w:div w:id="258222379">
                          <w:marLeft w:val="0"/>
                          <w:marRight w:val="0"/>
                          <w:marTop w:val="0"/>
                          <w:marBottom w:val="0"/>
                          <w:divBdr>
                            <w:top w:val="none" w:sz="0" w:space="0" w:color="auto"/>
                            <w:left w:val="none" w:sz="0" w:space="0" w:color="auto"/>
                            <w:bottom w:val="none" w:sz="0" w:space="0" w:color="auto"/>
                            <w:right w:val="none" w:sz="0" w:space="0" w:color="auto"/>
                          </w:divBdr>
                          <w:divsChild>
                            <w:div w:id="580218898">
                              <w:marLeft w:val="0"/>
                              <w:marRight w:val="0"/>
                              <w:marTop w:val="0"/>
                              <w:marBottom w:val="0"/>
                              <w:divBdr>
                                <w:top w:val="none" w:sz="0" w:space="0" w:color="auto"/>
                                <w:left w:val="none" w:sz="0" w:space="0" w:color="auto"/>
                                <w:bottom w:val="none" w:sz="0" w:space="0" w:color="auto"/>
                                <w:right w:val="none" w:sz="0" w:space="0" w:color="auto"/>
                              </w:divBdr>
                              <w:divsChild>
                                <w:div w:id="1331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5404">
              <w:marLeft w:val="0"/>
              <w:marRight w:val="0"/>
              <w:marTop w:val="0"/>
              <w:marBottom w:val="0"/>
              <w:divBdr>
                <w:top w:val="none" w:sz="0" w:space="0" w:color="auto"/>
                <w:left w:val="none" w:sz="0" w:space="0" w:color="auto"/>
                <w:bottom w:val="none" w:sz="0" w:space="0" w:color="auto"/>
                <w:right w:val="none" w:sz="0" w:space="0" w:color="auto"/>
              </w:divBdr>
              <w:divsChild>
                <w:div w:id="1688288160">
                  <w:marLeft w:val="0"/>
                  <w:marRight w:val="0"/>
                  <w:marTop w:val="0"/>
                  <w:marBottom w:val="0"/>
                  <w:divBdr>
                    <w:top w:val="none" w:sz="0" w:space="0" w:color="auto"/>
                    <w:left w:val="none" w:sz="0" w:space="0" w:color="auto"/>
                    <w:bottom w:val="none" w:sz="0" w:space="0" w:color="auto"/>
                    <w:right w:val="none" w:sz="0" w:space="0" w:color="auto"/>
                  </w:divBdr>
                  <w:divsChild>
                    <w:div w:id="1852986807">
                      <w:marLeft w:val="0"/>
                      <w:marRight w:val="0"/>
                      <w:marTop w:val="0"/>
                      <w:marBottom w:val="0"/>
                      <w:divBdr>
                        <w:top w:val="none" w:sz="0" w:space="0" w:color="auto"/>
                        <w:left w:val="none" w:sz="0" w:space="0" w:color="auto"/>
                        <w:bottom w:val="none" w:sz="0" w:space="0" w:color="auto"/>
                        <w:right w:val="none" w:sz="0" w:space="0" w:color="auto"/>
                      </w:divBdr>
                      <w:divsChild>
                        <w:div w:id="95568033">
                          <w:marLeft w:val="0"/>
                          <w:marRight w:val="0"/>
                          <w:marTop w:val="0"/>
                          <w:marBottom w:val="0"/>
                          <w:divBdr>
                            <w:top w:val="none" w:sz="0" w:space="0" w:color="auto"/>
                            <w:left w:val="none" w:sz="0" w:space="0" w:color="auto"/>
                            <w:bottom w:val="none" w:sz="0" w:space="0" w:color="auto"/>
                            <w:right w:val="none" w:sz="0" w:space="0" w:color="auto"/>
                          </w:divBdr>
                          <w:divsChild>
                            <w:div w:id="99955015">
                              <w:marLeft w:val="0"/>
                              <w:marRight w:val="0"/>
                              <w:marTop w:val="0"/>
                              <w:marBottom w:val="0"/>
                              <w:divBdr>
                                <w:top w:val="none" w:sz="0" w:space="0" w:color="auto"/>
                                <w:left w:val="none" w:sz="0" w:space="0" w:color="auto"/>
                                <w:bottom w:val="none" w:sz="0" w:space="0" w:color="auto"/>
                                <w:right w:val="none" w:sz="0" w:space="0" w:color="auto"/>
                              </w:divBdr>
                              <w:divsChild>
                                <w:div w:id="1971352914">
                                  <w:marLeft w:val="0"/>
                                  <w:marRight w:val="0"/>
                                  <w:marTop w:val="0"/>
                                  <w:marBottom w:val="0"/>
                                  <w:divBdr>
                                    <w:top w:val="none" w:sz="0" w:space="0" w:color="auto"/>
                                    <w:left w:val="none" w:sz="0" w:space="0" w:color="auto"/>
                                    <w:bottom w:val="none" w:sz="0" w:space="0" w:color="auto"/>
                                    <w:right w:val="none" w:sz="0" w:space="0" w:color="auto"/>
                                  </w:divBdr>
                                  <w:divsChild>
                                    <w:div w:id="2070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cclink.co.uk/lond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AF22-CD8B-45CA-BF92-993D049B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2921</Characters>
  <Application>Microsoft Office Word</Application>
  <DocSecurity>0</DocSecurity>
  <Lines>79</Lines>
  <Paragraphs>36</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Bouzelmate</dc:creator>
  <cp:keywords/>
  <dc:description/>
  <cp:lastModifiedBy>BEGUM, Neelam (NHS NORTH WEST LONDON ICB - W2U3Z)</cp:lastModifiedBy>
  <cp:revision>2</cp:revision>
  <dcterms:created xsi:type="dcterms:W3CDTF">2022-09-27T14:59:00Z</dcterms:created>
  <dcterms:modified xsi:type="dcterms:W3CDTF">2022-09-27T14:59:00Z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6e3130a109005fd4e7c96c335c1faeba91e3bb414db19f33628090fa6e3bbc1e</vt:lpwstr>
  </property>
</Properties>
</file>